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ECB" w:rsidP="00202ECB">
      <w:pPr>
        <w:jc w:val="center"/>
        <w:rPr>
          <w:b/>
          <w:i/>
          <w:sz w:val="96"/>
          <w:szCs w:val="96"/>
        </w:rPr>
      </w:pPr>
      <w:r w:rsidRPr="00202ECB">
        <w:rPr>
          <w:sz w:val="72"/>
          <w:szCs w:val="72"/>
        </w:rPr>
        <w:t xml:space="preserve">… uz 120 godišnjicu rođenja  </w:t>
      </w:r>
      <w:r w:rsidRPr="00EC7380">
        <w:rPr>
          <w:b/>
          <w:i/>
          <w:color w:val="4F81BD" w:themeColor="accent1"/>
          <w:sz w:val="96"/>
          <w:szCs w:val="96"/>
        </w:rPr>
        <w:t>Ive Andrića</w:t>
      </w:r>
    </w:p>
    <w:p w:rsidR="00202ECB" w:rsidRDefault="00202ECB" w:rsidP="00202EC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371850" cy="3339635"/>
            <wp:effectExtent l="19050" t="0" r="0" b="0"/>
            <wp:docPr id="2" name="Slika 1" descr="http://www.znanje.org/i/i2011/11iv06/11iv0603/iv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anje.org/i/i2011/11iv06/11iv0603/ivo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CB" w:rsidRPr="00EC7380" w:rsidRDefault="00EC7380" w:rsidP="00202ECB">
      <w:pPr>
        <w:jc w:val="center"/>
        <w:rPr>
          <w:b/>
          <w:color w:val="4F81BD" w:themeColor="accent1"/>
          <w:sz w:val="32"/>
          <w:szCs w:val="32"/>
        </w:rPr>
      </w:pPr>
      <w:r w:rsidRPr="00EC7380">
        <w:rPr>
          <w:b/>
          <w:color w:val="4F81BD" w:themeColor="accent1"/>
          <w:sz w:val="32"/>
          <w:szCs w:val="32"/>
        </w:rPr>
        <w:t>(1892. – 1975.)</w:t>
      </w:r>
    </w:p>
    <w:p w:rsidR="006F0936" w:rsidRDefault="00202ECB" w:rsidP="00202ECB">
      <w:r>
        <w:rPr>
          <w:sz w:val="32"/>
          <w:szCs w:val="32"/>
        </w:rPr>
        <w:t xml:space="preserve">ZANIMLJIVOSTI:  </w:t>
      </w:r>
      <w:r w:rsidRPr="00202ECB">
        <w:rPr>
          <w:sz w:val="28"/>
          <w:szCs w:val="28"/>
        </w:rPr>
        <w:t xml:space="preserve">rođakinja </w:t>
      </w:r>
      <w:r>
        <w:rPr>
          <w:sz w:val="28"/>
          <w:szCs w:val="28"/>
        </w:rPr>
        <w:t>I.  Andrića</w:t>
      </w:r>
      <w:r w:rsidR="00B64605">
        <w:rPr>
          <w:sz w:val="28"/>
          <w:szCs w:val="28"/>
        </w:rPr>
        <w:t xml:space="preserve"> Marija </w:t>
      </w:r>
      <w:proofErr w:type="spellStart"/>
      <w:r w:rsidR="00B64605">
        <w:rPr>
          <w:sz w:val="28"/>
          <w:szCs w:val="28"/>
        </w:rPr>
        <w:t>Mikac</w:t>
      </w:r>
      <w:proofErr w:type="spellEnd"/>
      <w:r w:rsidR="00B64605">
        <w:rPr>
          <w:sz w:val="28"/>
          <w:szCs w:val="28"/>
        </w:rPr>
        <w:t xml:space="preserve"> r. Andrić </w:t>
      </w:r>
      <w:r>
        <w:rPr>
          <w:sz w:val="28"/>
          <w:szCs w:val="28"/>
        </w:rPr>
        <w:t xml:space="preserve"> koja danas živi u Poreču potječe iz pat</w:t>
      </w:r>
      <w:r w:rsidR="00B64605">
        <w:rPr>
          <w:sz w:val="28"/>
          <w:szCs w:val="28"/>
        </w:rPr>
        <w:t xml:space="preserve">ničke hrvatske obitelji iz </w:t>
      </w:r>
      <w:proofErr w:type="spellStart"/>
      <w:r w:rsidR="00B64605">
        <w:rPr>
          <w:sz w:val="28"/>
          <w:szCs w:val="28"/>
        </w:rPr>
        <w:t>Grab</w:t>
      </w:r>
      <w:r>
        <w:rPr>
          <w:sz w:val="28"/>
          <w:szCs w:val="28"/>
        </w:rPr>
        <w:t>ovice</w:t>
      </w:r>
      <w:proofErr w:type="spellEnd"/>
      <w:r>
        <w:rPr>
          <w:sz w:val="28"/>
          <w:szCs w:val="28"/>
        </w:rPr>
        <w:t xml:space="preserve"> kraj Tuzle. </w:t>
      </w:r>
      <w:r w:rsidR="00B64605">
        <w:rPr>
          <w:sz w:val="28"/>
          <w:szCs w:val="28"/>
        </w:rPr>
        <w:t xml:space="preserve"> </w:t>
      </w:r>
      <w:r w:rsidR="00B64605" w:rsidRPr="00B64605">
        <w:t>(</w:t>
      </w:r>
      <w:hyperlink r:id="rId6" w:history="1">
        <w:r w:rsidR="006F0936" w:rsidRPr="00D84614">
          <w:rPr>
            <w:rStyle w:val="Hiperveza"/>
          </w:rPr>
          <w:t>www.vecernji.hr/vijesti/rodakinja-nobelovca-otkriva-ivo-andric-je-fratarski-sin-clanak-277474</w:t>
        </w:r>
      </w:hyperlink>
      <w:r w:rsidR="00B64605" w:rsidRPr="00B64605">
        <w:t>)</w:t>
      </w:r>
      <w:r w:rsidR="00B64605">
        <w:t>.</w:t>
      </w:r>
    </w:p>
    <w:p w:rsidR="00B64605" w:rsidRDefault="00B64605" w:rsidP="00C73875">
      <w:pPr>
        <w:jc w:val="both"/>
        <w:rPr>
          <w:sz w:val="24"/>
          <w:szCs w:val="24"/>
        </w:rPr>
      </w:pPr>
      <w:r w:rsidRPr="00B64605">
        <w:rPr>
          <w:sz w:val="24"/>
          <w:szCs w:val="24"/>
        </w:rPr>
        <w:t>Današnja vremena otkrivaju</w:t>
      </w:r>
      <w:r>
        <w:rPr>
          <w:sz w:val="24"/>
          <w:szCs w:val="24"/>
        </w:rPr>
        <w:t xml:space="preserve"> kako politički kotao može promijeniti sve, lažirajući radi prikrivanja istine… </w:t>
      </w:r>
      <w:r w:rsidR="006F0936">
        <w:rPr>
          <w:sz w:val="24"/>
          <w:szCs w:val="24"/>
        </w:rPr>
        <w:t xml:space="preserve">Nespretni i neuvjerljivi su uvijek bili Andrićevi biografski podatci. Kako je postao </w:t>
      </w:r>
      <w:r w:rsidR="006F0936" w:rsidRPr="006F0936">
        <w:rPr>
          <w:b/>
          <w:sz w:val="28"/>
          <w:szCs w:val="28"/>
        </w:rPr>
        <w:t>pisac nobelovac</w:t>
      </w:r>
      <w:r w:rsidR="006F0936">
        <w:rPr>
          <w:sz w:val="24"/>
          <w:szCs w:val="24"/>
        </w:rPr>
        <w:t xml:space="preserve">  bilo je bitno tko će ga u jugoslavenskim krugovima prisvojiti po nacionalnosti. Marijina priča o  njenoj </w:t>
      </w:r>
      <w:proofErr w:type="spellStart"/>
      <w:r w:rsidR="006F0936">
        <w:rPr>
          <w:sz w:val="24"/>
          <w:szCs w:val="24"/>
        </w:rPr>
        <w:t>prateti</w:t>
      </w:r>
      <w:proofErr w:type="spellEnd"/>
      <w:r w:rsidR="006F0936">
        <w:rPr>
          <w:sz w:val="24"/>
          <w:szCs w:val="24"/>
        </w:rPr>
        <w:t xml:space="preserve"> Katarini (Ivina majka) i svećeniku koji je otac njenog djeteta zvuči vjerodostojno i aktualno u današnje vrijeme kada mediji i zavist otkrivaju tajne (ali i prljave) veze </w:t>
      </w:r>
      <w:r w:rsidR="006F0936" w:rsidRPr="006F0936">
        <w:rPr>
          <w:i/>
          <w:sz w:val="24"/>
          <w:szCs w:val="24"/>
        </w:rPr>
        <w:t>crkvenih dostojanstvenika</w:t>
      </w:r>
      <w:r w:rsidR="006F0936">
        <w:rPr>
          <w:sz w:val="24"/>
          <w:szCs w:val="24"/>
        </w:rPr>
        <w:t xml:space="preserve"> s djevojkama sa sela koje su im služile ili dolazile u crkvu. Katarina Andrić je bila kod svećenika /fratara u </w:t>
      </w:r>
      <w:proofErr w:type="spellStart"/>
      <w:r w:rsidR="006F0936">
        <w:rPr>
          <w:sz w:val="24"/>
          <w:szCs w:val="24"/>
        </w:rPr>
        <w:t>Docu</w:t>
      </w:r>
      <w:proofErr w:type="spellEnd"/>
      <w:r w:rsidR="006F0936">
        <w:rPr>
          <w:sz w:val="24"/>
          <w:szCs w:val="24"/>
        </w:rPr>
        <w:t xml:space="preserve"> kraj Travnika u služ</w:t>
      </w:r>
      <w:r w:rsidR="00C73875">
        <w:rPr>
          <w:sz w:val="24"/>
          <w:szCs w:val="24"/>
        </w:rPr>
        <w:t>bi kao spremačica, pralja . Kako je bila lijepa, zapela je za oko jednom fratru i njegova požuda rezultirala je Katarininom trudnoćom zbog koje se morala vratiti kući da bi izbjegli skandal. S 2-godišnjim sinom se vratila u Travnik gdje su je franjevci zbog zataškavanja oženili za nekog podvornika</w:t>
      </w:r>
      <w:r w:rsidR="000575AA">
        <w:rPr>
          <w:sz w:val="24"/>
          <w:szCs w:val="24"/>
        </w:rPr>
        <w:t xml:space="preserve"> i krstili Ivu. </w:t>
      </w:r>
    </w:p>
    <w:p w:rsidR="000575AA" w:rsidRDefault="000575AA" w:rsidP="00C738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 nekim biografija Ive Andrića stoji kako mu  je otac umro kad mu je bilo dvije godine. Majka mu je dala svoje prezime… Što je slavni pisac po narodnosti, presudite sami!</w:t>
      </w:r>
    </w:p>
    <w:p w:rsidR="000575AA" w:rsidRDefault="000575AA" w:rsidP="00C73875">
      <w:pPr>
        <w:jc w:val="both"/>
        <w:rPr>
          <w:sz w:val="28"/>
          <w:szCs w:val="28"/>
        </w:rPr>
      </w:pPr>
      <w:r>
        <w:rPr>
          <w:sz w:val="28"/>
          <w:szCs w:val="28"/>
        </w:rPr>
        <w:t>Očito je samo jedno: ljudi poput Andrića bili su veliki po srcu i imali su širok prag tolerancije</w:t>
      </w:r>
      <w:r w:rsidR="00C06B76">
        <w:rPr>
          <w:sz w:val="28"/>
          <w:szCs w:val="28"/>
        </w:rPr>
        <w:t>. Umjesto polemiziranja o porijeklu, pročitajte koje djelo ili izreku ovog prekrasnog filozofa, pripovjedača velikog srca , oštrog razuma i dobre duše!</w:t>
      </w:r>
    </w:p>
    <w:p w:rsidR="00C06B76" w:rsidRPr="00C06B76" w:rsidRDefault="00C06B76" w:rsidP="00C06B76">
      <w:pPr>
        <w:jc w:val="center"/>
        <w:rPr>
          <w:b/>
          <w:i/>
          <w:color w:val="FB7575"/>
          <w:sz w:val="32"/>
          <w:szCs w:val="32"/>
        </w:rPr>
      </w:pPr>
      <w:r w:rsidRPr="00C06B76">
        <w:rPr>
          <w:b/>
          <w:i/>
          <w:color w:val="FB7575"/>
          <w:sz w:val="32"/>
          <w:szCs w:val="32"/>
        </w:rPr>
        <w:t>Čudno je kako je malo potrebno da budemo sretni, i još čudnije: kako nam često baš to malo nedostaje!</w:t>
      </w:r>
    </w:p>
    <w:p w:rsidR="00C06B76" w:rsidRPr="00C06B76" w:rsidRDefault="00C06B76" w:rsidP="00C06B76">
      <w:pPr>
        <w:jc w:val="center"/>
        <w:rPr>
          <w:i/>
          <w:color w:val="FB7575"/>
          <w:sz w:val="30"/>
          <w:szCs w:val="30"/>
        </w:rPr>
      </w:pPr>
      <w:r w:rsidRPr="00C06B76">
        <w:rPr>
          <w:b/>
          <w:i/>
          <w:color w:val="FE9372"/>
          <w:sz w:val="32"/>
          <w:szCs w:val="32"/>
        </w:rPr>
        <w:t>Cijelog života se liječimo od nesretnog djetinjstva.</w:t>
      </w:r>
      <w:r w:rsidRPr="00C06B76">
        <w:rPr>
          <w:noProof/>
        </w:rPr>
        <w:t xml:space="preserve"> </w:t>
      </w:r>
      <w:r w:rsidRPr="00C06B76">
        <w:rPr>
          <w:b/>
          <w:i/>
          <w:color w:val="FB7575"/>
          <w:sz w:val="32"/>
          <w:szCs w:val="32"/>
        </w:rPr>
        <w:br/>
      </w:r>
      <w:r w:rsidRPr="00C06B76">
        <w:rPr>
          <w:b/>
          <w:i/>
          <w:color w:val="FB7575"/>
          <w:sz w:val="32"/>
          <w:szCs w:val="32"/>
        </w:rPr>
        <w:br/>
      </w:r>
      <w:r w:rsidRPr="00C06B76">
        <w:rPr>
          <w:i/>
          <w:color w:val="FB7575"/>
          <w:sz w:val="30"/>
          <w:szCs w:val="30"/>
        </w:rPr>
        <w:t>Čim jedna vlada osjeti potrebu da svojim građanima obećava putem plakata mir i blagostanje, treba biti na oprezu i očekivati obrnuto od toga.</w:t>
      </w:r>
    </w:p>
    <w:p w:rsidR="00C06B76" w:rsidRPr="00C06B76" w:rsidRDefault="00C06B76" w:rsidP="00C06B76">
      <w:pPr>
        <w:spacing w:after="0" w:line="240" w:lineRule="auto"/>
        <w:jc w:val="center"/>
        <w:rPr>
          <w:b/>
          <w:i/>
          <w:color w:val="FB7575"/>
          <w:sz w:val="32"/>
          <w:szCs w:val="32"/>
        </w:rPr>
      </w:pPr>
      <w:r w:rsidRPr="00C06B76">
        <w:rPr>
          <w:b/>
          <w:i/>
          <w:color w:val="FB7575"/>
          <w:sz w:val="32"/>
          <w:szCs w:val="32"/>
        </w:rPr>
        <w:t xml:space="preserve">Ima ljudi čiji je život tako dobro ispunjen </w:t>
      </w:r>
    </w:p>
    <w:p w:rsidR="00C06B76" w:rsidRPr="00C06B76" w:rsidRDefault="00C06B76" w:rsidP="00C06B76">
      <w:pPr>
        <w:spacing w:after="0" w:line="240" w:lineRule="auto"/>
        <w:jc w:val="center"/>
        <w:rPr>
          <w:b/>
          <w:color w:val="FB7575"/>
        </w:rPr>
      </w:pPr>
      <w:r w:rsidRPr="00C06B76">
        <w:rPr>
          <w:b/>
          <w:i/>
          <w:color w:val="FB7575"/>
          <w:sz w:val="32"/>
          <w:szCs w:val="32"/>
        </w:rPr>
        <w:t>da nas ni svojom smrću ne mogu obeshrabriti.</w:t>
      </w:r>
    </w:p>
    <w:p w:rsidR="00C06B76" w:rsidRDefault="00C06B76" w:rsidP="00C06B76">
      <w:pPr>
        <w:jc w:val="center"/>
      </w:pPr>
    </w:p>
    <w:p w:rsidR="00C06B76" w:rsidRPr="00C06B76" w:rsidRDefault="00C06B76" w:rsidP="00C06B76">
      <w:pPr>
        <w:rPr>
          <w:i/>
          <w:sz w:val="30"/>
          <w:szCs w:val="30"/>
        </w:rPr>
      </w:pPr>
    </w:p>
    <w:p w:rsidR="00EC7380" w:rsidRDefault="00EC7380" w:rsidP="00EC7380">
      <w:pPr>
        <w:pStyle w:val="StandardWeb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420370</wp:posOffset>
            </wp:positionV>
            <wp:extent cx="1905000" cy="2724150"/>
            <wp:effectExtent l="19050" t="0" r="0" b="0"/>
            <wp:wrapSquare wrapText="bothSides"/>
            <wp:docPr id="3" name="Slika 4" descr="http://www.znanje.org/lektire/i25/01/05iv0129lekt/galerija/andric_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nanje.org/lektire/i25/01/05iv0129lekt/galerija/andric_i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Najznačajnija djela</w:t>
      </w:r>
    </w:p>
    <w:p w:rsidR="00EC7380" w:rsidRDefault="00EC7380" w:rsidP="00EC7380">
      <w:pPr>
        <w:pStyle w:val="StandardWeb"/>
        <w:jc w:val="right"/>
      </w:pPr>
      <w:bookmarkStart w:id="0" w:name="PETO_PITANJE"/>
      <w:r w:rsidRPr="00EC7380">
        <w:rPr>
          <w:b/>
          <w:color w:val="4F81BD" w:themeColor="accent1"/>
          <w:sz w:val="27"/>
          <w:szCs w:val="27"/>
        </w:rPr>
        <w:t>EX PONTO</w:t>
      </w:r>
      <w:r>
        <w:rPr>
          <w:sz w:val="27"/>
          <w:szCs w:val="27"/>
        </w:rPr>
        <w:t xml:space="preserve"> (1918)</w:t>
      </w:r>
      <w:bookmarkEnd w:id="0"/>
      <w:r>
        <w:rPr>
          <w:sz w:val="27"/>
          <w:szCs w:val="27"/>
        </w:rPr>
        <w:br/>
        <w:t>NEMIRI (1920)</w:t>
      </w:r>
      <w:r>
        <w:rPr>
          <w:sz w:val="27"/>
          <w:szCs w:val="27"/>
        </w:rPr>
        <w:br/>
        <w:t>PRIPOVETKE (1924,1931,1936)</w:t>
      </w:r>
      <w:r>
        <w:rPr>
          <w:sz w:val="27"/>
          <w:szCs w:val="27"/>
        </w:rPr>
        <w:br/>
      </w:r>
      <w:r w:rsidRPr="00EC7380">
        <w:rPr>
          <w:b/>
          <w:color w:val="4F81BD" w:themeColor="accent1"/>
          <w:sz w:val="27"/>
          <w:szCs w:val="27"/>
        </w:rPr>
        <w:t>MOST NA ŽEPI</w:t>
      </w:r>
      <w:r>
        <w:rPr>
          <w:sz w:val="27"/>
          <w:szCs w:val="27"/>
        </w:rPr>
        <w:t xml:space="preserve"> (1925)</w:t>
      </w:r>
      <w:r>
        <w:rPr>
          <w:sz w:val="27"/>
          <w:szCs w:val="27"/>
        </w:rPr>
        <w:br/>
        <w:t>ANIKINA VREMENA (1931)</w:t>
      </w:r>
      <w:r>
        <w:rPr>
          <w:sz w:val="27"/>
          <w:szCs w:val="27"/>
        </w:rPr>
        <w:br/>
      </w:r>
      <w:bookmarkStart w:id="1" w:name="SEDMO_PITANJE"/>
      <w:r w:rsidRPr="00EC7380">
        <w:rPr>
          <w:b/>
          <w:color w:val="4F81BD" w:themeColor="accent1"/>
          <w:sz w:val="32"/>
          <w:szCs w:val="32"/>
        </w:rPr>
        <w:t>NA DRINI ĆUPRIJA (1945)</w:t>
      </w:r>
      <w:bookmarkEnd w:id="1"/>
      <w:r>
        <w:rPr>
          <w:sz w:val="27"/>
          <w:szCs w:val="27"/>
        </w:rPr>
        <w:br/>
      </w:r>
      <w:r w:rsidRPr="00EC7380">
        <w:rPr>
          <w:b/>
          <w:color w:val="4F81BD" w:themeColor="accent1"/>
          <w:sz w:val="27"/>
          <w:szCs w:val="27"/>
        </w:rPr>
        <w:t>TRAVNIČKA HRONIKA (1945)</w:t>
      </w:r>
      <w:r w:rsidRPr="00EC7380">
        <w:rPr>
          <w:b/>
          <w:color w:val="4F81BD" w:themeColor="accent1"/>
          <w:sz w:val="27"/>
          <w:szCs w:val="27"/>
        </w:rPr>
        <w:br/>
        <w:t>GOSPOĐICA (1947)</w:t>
      </w:r>
      <w:r>
        <w:rPr>
          <w:sz w:val="27"/>
          <w:szCs w:val="27"/>
        </w:rPr>
        <w:br/>
        <w:t>ZLOSTAVLJANJE (1950)</w:t>
      </w:r>
      <w:r>
        <w:rPr>
          <w:sz w:val="27"/>
          <w:szCs w:val="27"/>
        </w:rPr>
        <w:br/>
      </w:r>
      <w:r w:rsidRPr="00EC7380">
        <w:rPr>
          <w:b/>
          <w:color w:val="4F81BD" w:themeColor="accent1"/>
          <w:sz w:val="27"/>
          <w:szCs w:val="27"/>
        </w:rPr>
        <w:t>PROKLETA AVLIJA (1954)</w:t>
      </w:r>
      <w:r w:rsidRPr="00EC7380">
        <w:rPr>
          <w:b/>
          <w:color w:val="4F81BD" w:themeColor="accent1"/>
          <w:sz w:val="27"/>
          <w:szCs w:val="27"/>
        </w:rPr>
        <w:br/>
        <w:t>ASKA I VUK (1960)</w:t>
      </w:r>
      <w:r w:rsidRPr="00EC7380">
        <w:rPr>
          <w:b/>
          <w:color w:val="4F81BD" w:themeColor="accent1"/>
          <w:sz w:val="27"/>
          <w:szCs w:val="27"/>
        </w:rPr>
        <w:br/>
      </w:r>
      <w:r>
        <w:rPr>
          <w:sz w:val="27"/>
          <w:szCs w:val="27"/>
        </w:rPr>
        <w:t>ŽENA NA KAMENU (1962)</w:t>
      </w:r>
      <w:r>
        <w:rPr>
          <w:sz w:val="27"/>
          <w:szCs w:val="27"/>
        </w:rPr>
        <w:br/>
        <w:t>JELENA, ŽENA KOJE NEMA (1962)</w:t>
      </w:r>
    </w:p>
    <w:p w:rsidR="000575AA" w:rsidRDefault="000575AA" w:rsidP="00C73875">
      <w:pPr>
        <w:jc w:val="both"/>
        <w:rPr>
          <w:sz w:val="24"/>
          <w:szCs w:val="24"/>
        </w:rPr>
      </w:pPr>
    </w:p>
    <w:p w:rsidR="00EC7380" w:rsidRDefault="00EC7380" w:rsidP="00C73875">
      <w:pPr>
        <w:jc w:val="both"/>
        <w:rPr>
          <w:sz w:val="24"/>
          <w:szCs w:val="24"/>
        </w:rPr>
      </w:pPr>
    </w:p>
    <w:p w:rsidR="003C2FCC" w:rsidRDefault="00EC7380" w:rsidP="00EC7380">
      <w:pPr>
        <w:pStyle w:val="StandardWeb"/>
        <w:rPr>
          <w:sz w:val="28"/>
          <w:szCs w:val="28"/>
        </w:rPr>
      </w:pPr>
      <w:r w:rsidRPr="003C2FCC">
        <w:rPr>
          <w:b/>
          <w:color w:val="4F81BD" w:themeColor="accent1"/>
          <w:sz w:val="28"/>
          <w:szCs w:val="28"/>
        </w:rPr>
        <w:lastRenderedPageBreak/>
        <w:t>Ivo Andrić</w:t>
      </w:r>
      <w:r w:rsidRPr="003C2FCC">
        <w:rPr>
          <w:sz w:val="28"/>
          <w:szCs w:val="28"/>
        </w:rPr>
        <w:t xml:space="preserve">  </w:t>
      </w:r>
    </w:p>
    <w:p w:rsidR="003C2FCC" w:rsidRDefault="003C2FCC" w:rsidP="003C2FCC">
      <w:pPr>
        <w:pStyle w:val="StandardWeb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2033588"/>
            <wp:effectExtent l="19050" t="0" r="9525" b="0"/>
            <wp:docPr id="5" name="rg_hi" descr="https://encrypted-tbn2.gstatic.com/images?q=tbn:ANd9GcQbk4KlzmP6fdjgyktWOcVTgg4_i65EUlcei_QgQOchUF72-PYK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bk4KlzmP6fdjgyktWOcVTgg4_i65EUlcei_QgQOchUF72-PYKJ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CC" w:rsidRDefault="003C2FCC" w:rsidP="00EC7380">
      <w:pPr>
        <w:pStyle w:val="StandardWeb"/>
        <w:rPr>
          <w:sz w:val="28"/>
          <w:szCs w:val="28"/>
        </w:rPr>
      </w:pPr>
    </w:p>
    <w:p w:rsidR="00EC7380" w:rsidRPr="003C2FCC" w:rsidRDefault="00EC7380" w:rsidP="00DB0E9D">
      <w:pPr>
        <w:pStyle w:val="StandardWeb"/>
        <w:jc w:val="both"/>
        <w:rPr>
          <w:sz w:val="28"/>
          <w:szCs w:val="28"/>
        </w:rPr>
      </w:pPr>
      <w:r w:rsidRPr="003C2FCC">
        <w:rPr>
          <w:sz w:val="28"/>
          <w:szCs w:val="28"/>
        </w:rPr>
        <w:t>st</w:t>
      </w:r>
      <w:r w:rsidR="003C2FCC" w:rsidRPr="003C2FCC">
        <w:rPr>
          <w:sz w:val="28"/>
          <w:szCs w:val="28"/>
        </w:rPr>
        <w:t xml:space="preserve">udira u Zagrebu, Beču i </w:t>
      </w:r>
      <w:proofErr w:type="spellStart"/>
      <w:r w:rsidR="003C2FCC" w:rsidRPr="003C2FCC">
        <w:rPr>
          <w:sz w:val="28"/>
          <w:szCs w:val="28"/>
        </w:rPr>
        <w:t>Krakovu</w:t>
      </w:r>
      <w:proofErr w:type="spellEnd"/>
      <w:r w:rsidR="003C2FCC" w:rsidRPr="003C2FCC">
        <w:rPr>
          <w:sz w:val="28"/>
          <w:szCs w:val="28"/>
        </w:rPr>
        <w:t>;</w:t>
      </w:r>
      <w:r w:rsidRPr="003C2FCC">
        <w:rPr>
          <w:sz w:val="28"/>
          <w:szCs w:val="28"/>
        </w:rPr>
        <w:t xml:space="preserve"> 192</w:t>
      </w:r>
      <w:r w:rsidR="003C2FCC" w:rsidRPr="003C2FCC">
        <w:rPr>
          <w:sz w:val="28"/>
          <w:szCs w:val="28"/>
        </w:rPr>
        <w:t xml:space="preserve">4. u </w:t>
      </w:r>
      <w:proofErr w:type="spellStart"/>
      <w:r w:rsidR="003C2FCC" w:rsidRPr="003C2FCC">
        <w:rPr>
          <w:sz w:val="28"/>
          <w:szCs w:val="28"/>
        </w:rPr>
        <w:t>Grazu</w:t>
      </w:r>
      <w:proofErr w:type="spellEnd"/>
      <w:r w:rsidR="003C2FCC" w:rsidRPr="003C2FCC">
        <w:rPr>
          <w:sz w:val="28"/>
          <w:szCs w:val="28"/>
        </w:rPr>
        <w:t xml:space="preserve"> doktorira</w:t>
      </w:r>
      <w:r w:rsidRPr="003C2FCC">
        <w:rPr>
          <w:sz w:val="28"/>
          <w:szCs w:val="28"/>
        </w:rPr>
        <w:t xml:space="preserve"> disertacijom «O duhovnom životu Bosne pod Turcima». Bio je član «Mlade Bosne» te za vrijeme </w:t>
      </w:r>
      <w:proofErr w:type="spellStart"/>
      <w:r w:rsidR="003C2FCC" w:rsidRPr="003C2FCC">
        <w:rPr>
          <w:sz w:val="28"/>
          <w:szCs w:val="28"/>
        </w:rPr>
        <w:t>I.</w:t>
      </w:r>
      <w:r w:rsidRPr="003C2FCC">
        <w:rPr>
          <w:sz w:val="28"/>
          <w:szCs w:val="28"/>
        </w:rPr>
        <w:t>svjetskog</w:t>
      </w:r>
      <w:proofErr w:type="spellEnd"/>
      <w:r w:rsidRPr="003C2FCC">
        <w:rPr>
          <w:sz w:val="28"/>
          <w:szCs w:val="28"/>
        </w:rPr>
        <w:t xml:space="preserve"> rata biva zatvoren. Nakon prvog svjetskog rata 1918. sa još nekoliko književnika u Zagrebu pokreće časopis «Književni jug». U razdoblju između dva rata je u diplomatskoj službi, a kada počinje drugi svjetski rat povlači se u Beograd gdje se za vrijeme okupacije ne sudjeluje u javnom i kulturnom životu. Nakon rata postaje narodni poslanik i prvi predsjednik «Saveza književnika Jugoslavije». Napokon </w:t>
      </w:r>
      <w:r w:rsidRPr="003C2FCC">
        <w:rPr>
          <w:b/>
          <w:color w:val="4F81BD" w:themeColor="accent1"/>
          <w:sz w:val="28"/>
          <w:szCs w:val="28"/>
        </w:rPr>
        <w:t>1961.</w:t>
      </w:r>
      <w:r w:rsidRPr="003C2FCC">
        <w:rPr>
          <w:sz w:val="28"/>
          <w:szCs w:val="28"/>
        </w:rPr>
        <w:t xml:space="preserve"> je dobio priznanje za svoja književna ostvarenja kada mu uručena </w:t>
      </w:r>
      <w:r w:rsidRPr="003C2FCC">
        <w:rPr>
          <w:b/>
          <w:color w:val="4F81BD" w:themeColor="accent1"/>
          <w:sz w:val="28"/>
          <w:szCs w:val="28"/>
        </w:rPr>
        <w:t>Nobelova nagrada za književnost</w:t>
      </w:r>
      <w:r w:rsidR="003C2FCC" w:rsidRPr="003C2FCC">
        <w:rPr>
          <w:sz w:val="28"/>
          <w:szCs w:val="28"/>
        </w:rPr>
        <w:t xml:space="preserve"> za </w:t>
      </w:r>
      <w:r w:rsidR="003C2FCC" w:rsidRPr="00DB0E9D">
        <w:rPr>
          <w:color w:val="4F81BD" w:themeColor="accent1"/>
          <w:sz w:val="28"/>
          <w:szCs w:val="28"/>
        </w:rPr>
        <w:t xml:space="preserve">roman </w:t>
      </w:r>
      <w:ins w:id="2" w:author="Unknown">
        <w:r w:rsidR="003C2FCC" w:rsidRPr="00DB0E9D">
          <w:rPr>
            <w:b/>
            <w:color w:val="4F81BD" w:themeColor="accent1"/>
            <w:sz w:val="28"/>
            <w:szCs w:val="28"/>
          </w:rPr>
          <w:t>«Na Drini ćuprija»</w:t>
        </w:r>
        <w:r w:rsidR="003C2FCC" w:rsidRPr="003C2FCC">
          <w:rPr>
            <w:sz w:val="28"/>
            <w:szCs w:val="28"/>
          </w:rPr>
          <w:t xml:space="preserve"> </w:t>
        </w:r>
      </w:ins>
      <w:r w:rsidR="003C2FCC" w:rsidRPr="003C2FCC">
        <w:rPr>
          <w:sz w:val="28"/>
          <w:szCs w:val="28"/>
        </w:rPr>
        <w:t xml:space="preserve"> </w:t>
      </w:r>
    </w:p>
    <w:p w:rsidR="003C2FCC" w:rsidRPr="003C2FCC" w:rsidRDefault="00EC7380" w:rsidP="00DB0E9D">
      <w:pPr>
        <w:pStyle w:val="StandardWeb"/>
        <w:jc w:val="both"/>
        <w:rPr>
          <w:sz w:val="28"/>
          <w:szCs w:val="28"/>
        </w:rPr>
      </w:pPr>
      <w:r w:rsidRPr="003C2FCC">
        <w:rPr>
          <w:sz w:val="28"/>
          <w:szCs w:val="28"/>
        </w:rPr>
        <w:t xml:space="preserve">Ivo Andrić je pisao pjesme, romane, pripovijetke i eseje. Andrić svoje književno stvaralaštvo otkriva javnosti kao maturant 1911. kada objavljuje prve stihove u časopisu «Bosanska vila». Književno priznanje i ime ostvaruje ciklusom pjesama u zborniku «Hrvatska mlada lirika» (1914.). </w:t>
      </w:r>
    </w:p>
    <w:p w:rsidR="00EC7380" w:rsidRPr="003C2FCC" w:rsidRDefault="003C2FCC" w:rsidP="00DB0E9D">
      <w:pPr>
        <w:pStyle w:val="StandardWeb"/>
        <w:jc w:val="both"/>
        <w:rPr>
          <w:sz w:val="28"/>
          <w:szCs w:val="28"/>
        </w:rPr>
      </w:pPr>
      <w:r w:rsidRPr="003C2FCC">
        <w:rPr>
          <w:sz w:val="28"/>
          <w:szCs w:val="28"/>
        </w:rPr>
        <w:t>Prijeratna faza</w:t>
      </w:r>
      <w:r w:rsidR="00EC7380" w:rsidRPr="003C2FCC">
        <w:rPr>
          <w:sz w:val="28"/>
          <w:szCs w:val="28"/>
        </w:rPr>
        <w:t xml:space="preserve"> započinje 1911. i traje do 1920. </w:t>
      </w:r>
      <w:r w:rsidRPr="003C2FCC">
        <w:rPr>
          <w:sz w:val="28"/>
          <w:szCs w:val="28"/>
        </w:rPr>
        <w:t>P</w:t>
      </w:r>
      <w:r w:rsidR="00EC7380" w:rsidRPr="003C2FCC">
        <w:rPr>
          <w:sz w:val="28"/>
          <w:szCs w:val="28"/>
        </w:rPr>
        <w:t>revladavaju poezija i poetska proza</w:t>
      </w:r>
      <w:r w:rsidRPr="003C2FCC">
        <w:rPr>
          <w:sz w:val="28"/>
          <w:szCs w:val="28"/>
        </w:rPr>
        <w:t xml:space="preserve"> -</w:t>
      </w:r>
      <w:r w:rsidR="00EC7380" w:rsidRPr="003C2FCC">
        <w:rPr>
          <w:sz w:val="28"/>
          <w:szCs w:val="28"/>
        </w:rPr>
        <w:t xml:space="preserve"> zbirke pjesama u prozi </w:t>
      </w:r>
      <w:r w:rsidR="00EC7380" w:rsidRPr="003C2FCC">
        <w:rPr>
          <w:b/>
          <w:color w:val="4F81BD" w:themeColor="accent1"/>
          <w:sz w:val="28"/>
          <w:szCs w:val="28"/>
        </w:rPr>
        <w:t xml:space="preserve">«Ex </w:t>
      </w:r>
      <w:proofErr w:type="spellStart"/>
      <w:r w:rsidR="00EC7380" w:rsidRPr="003C2FCC">
        <w:rPr>
          <w:b/>
          <w:color w:val="4F81BD" w:themeColor="accent1"/>
          <w:sz w:val="28"/>
          <w:szCs w:val="28"/>
        </w:rPr>
        <w:t>Ponto</w:t>
      </w:r>
      <w:proofErr w:type="spellEnd"/>
      <w:r w:rsidR="00EC7380" w:rsidRPr="003C2FCC">
        <w:rPr>
          <w:b/>
          <w:color w:val="4F81BD" w:themeColor="accent1"/>
          <w:sz w:val="28"/>
          <w:szCs w:val="28"/>
        </w:rPr>
        <w:t>»</w:t>
      </w:r>
      <w:r w:rsidR="00EC7380" w:rsidRPr="003C2FCC">
        <w:rPr>
          <w:sz w:val="28"/>
          <w:szCs w:val="28"/>
        </w:rPr>
        <w:t xml:space="preserve"> (1918.) i </w:t>
      </w:r>
      <w:r w:rsidR="00EC7380" w:rsidRPr="003C2FCC">
        <w:rPr>
          <w:b/>
          <w:color w:val="4F81BD" w:themeColor="accent1"/>
          <w:sz w:val="28"/>
          <w:szCs w:val="28"/>
        </w:rPr>
        <w:t>«Nemiri»</w:t>
      </w:r>
      <w:r w:rsidR="00EC7380" w:rsidRPr="003C2FCC">
        <w:rPr>
          <w:sz w:val="28"/>
          <w:szCs w:val="28"/>
        </w:rPr>
        <w:t xml:space="preserve"> (1920.). </w:t>
      </w:r>
      <w:r w:rsidRPr="003C2FCC">
        <w:rPr>
          <w:sz w:val="28"/>
          <w:szCs w:val="28"/>
        </w:rPr>
        <w:t>I</w:t>
      </w:r>
      <w:r w:rsidR="00EC7380" w:rsidRPr="003C2FCC">
        <w:rPr>
          <w:sz w:val="28"/>
          <w:szCs w:val="28"/>
        </w:rPr>
        <w:t xml:space="preserve">zmeđu dva rata objavljuje zbirku pripovijedaka </w:t>
      </w:r>
      <w:r w:rsidR="00EC7380" w:rsidRPr="003C2FCC">
        <w:rPr>
          <w:b/>
          <w:color w:val="4F81BD" w:themeColor="accent1"/>
          <w:sz w:val="28"/>
          <w:szCs w:val="28"/>
        </w:rPr>
        <w:t xml:space="preserve">«Put Alije </w:t>
      </w:r>
      <w:proofErr w:type="spellStart"/>
      <w:r w:rsidR="00EC7380" w:rsidRPr="003C2FCC">
        <w:rPr>
          <w:b/>
          <w:color w:val="4F81BD" w:themeColor="accent1"/>
          <w:sz w:val="28"/>
          <w:szCs w:val="28"/>
        </w:rPr>
        <w:t>Đerzeleza</w:t>
      </w:r>
      <w:proofErr w:type="spellEnd"/>
      <w:r w:rsidR="00EC7380" w:rsidRPr="003C2FCC">
        <w:rPr>
          <w:b/>
          <w:color w:val="4F81BD" w:themeColor="accent1"/>
          <w:sz w:val="28"/>
          <w:szCs w:val="28"/>
        </w:rPr>
        <w:t>»</w:t>
      </w:r>
      <w:r w:rsidR="00EC7380" w:rsidRPr="003C2FCC">
        <w:rPr>
          <w:sz w:val="28"/>
          <w:szCs w:val="28"/>
        </w:rPr>
        <w:t xml:space="preserve"> (1920.) i tri knjige sa naslovom «</w:t>
      </w:r>
      <w:proofErr w:type="spellStart"/>
      <w:r w:rsidR="00EC7380" w:rsidRPr="003C2FCC">
        <w:rPr>
          <w:sz w:val="28"/>
          <w:szCs w:val="28"/>
        </w:rPr>
        <w:t>Pripovetke</w:t>
      </w:r>
      <w:proofErr w:type="spellEnd"/>
      <w:r w:rsidR="00EC7380" w:rsidRPr="003C2FCC">
        <w:rPr>
          <w:sz w:val="28"/>
          <w:szCs w:val="28"/>
        </w:rPr>
        <w:t>» (1924., 1931., 1936.) sa tematikom iz prošlosti Bosne turske i austrijske vlasti.</w:t>
      </w:r>
    </w:p>
    <w:p w:rsidR="00DB0E9D" w:rsidRDefault="00EC7380" w:rsidP="00DB0E9D">
      <w:pPr>
        <w:pStyle w:val="StandardWeb"/>
        <w:jc w:val="both"/>
        <w:rPr>
          <w:sz w:val="28"/>
          <w:szCs w:val="28"/>
        </w:rPr>
      </w:pPr>
      <w:ins w:id="3" w:author="Unknown">
        <w:r w:rsidRPr="003C2FCC">
          <w:rPr>
            <w:sz w:val="28"/>
            <w:szCs w:val="28"/>
          </w:rPr>
          <w:t xml:space="preserve"> Nakon drugog svjetskog rata objavljuje romane </w:t>
        </w:r>
      </w:ins>
    </w:p>
    <w:p w:rsidR="003C2FCC" w:rsidRPr="003C2FCC" w:rsidRDefault="00EC7380" w:rsidP="00DB0E9D">
      <w:pPr>
        <w:pStyle w:val="StandardWeb"/>
        <w:jc w:val="both"/>
        <w:rPr>
          <w:sz w:val="28"/>
          <w:szCs w:val="28"/>
        </w:rPr>
      </w:pPr>
      <w:ins w:id="4" w:author="Unknown">
        <w:r w:rsidRPr="00DB0E9D">
          <w:rPr>
            <w:b/>
            <w:color w:val="4F81BD" w:themeColor="accent1"/>
            <w:sz w:val="28"/>
            <w:szCs w:val="28"/>
          </w:rPr>
          <w:t xml:space="preserve">«Na Drini ćuprija» (1945.), «Travnička </w:t>
        </w:r>
        <w:proofErr w:type="spellStart"/>
        <w:r w:rsidRPr="00DB0E9D">
          <w:rPr>
            <w:b/>
            <w:color w:val="4F81BD" w:themeColor="accent1"/>
            <w:sz w:val="28"/>
            <w:szCs w:val="28"/>
          </w:rPr>
          <w:t>hronika</w:t>
        </w:r>
        <w:proofErr w:type="spellEnd"/>
        <w:r w:rsidRPr="00DB0E9D">
          <w:rPr>
            <w:b/>
            <w:color w:val="4F81BD" w:themeColor="accent1"/>
            <w:sz w:val="28"/>
            <w:szCs w:val="28"/>
          </w:rPr>
          <w:t xml:space="preserve">» (1945.), «Gospođica» (1945.), «Prokleta avlija» (1953.), zbirke pripovijedaka «Nove </w:t>
        </w:r>
        <w:proofErr w:type="spellStart"/>
        <w:r w:rsidRPr="00DB0E9D">
          <w:rPr>
            <w:b/>
            <w:color w:val="4F81BD" w:themeColor="accent1"/>
            <w:sz w:val="28"/>
            <w:szCs w:val="28"/>
          </w:rPr>
          <w:t>pripovetke</w:t>
        </w:r>
        <w:proofErr w:type="spellEnd"/>
        <w:r w:rsidRPr="00DB0E9D">
          <w:rPr>
            <w:b/>
            <w:color w:val="4F81BD" w:themeColor="accent1"/>
            <w:sz w:val="28"/>
            <w:szCs w:val="28"/>
          </w:rPr>
          <w:t>» (1948.), «Priča o vezirovom slonu» (1948.), «Lica» (1960.)</w:t>
        </w:r>
        <w:r w:rsidRPr="003C2FCC">
          <w:rPr>
            <w:sz w:val="28"/>
            <w:szCs w:val="28"/>
          </w:rPr>
          <w:t xml:space="preserve"> </w:t>
        </w:r>
      </w:ins>
    </w:p>
    <w:p w:rsidR="00EC7380" w:rsidRPr="00B64605" w:rsidRDefault="00EC7380" w:rsidP="00C73875">
      <w:pPr>
        <w:jc w:val="both"/>
        <w:rPr>
          <w:sz w:val="24"/>
          <w:szCs w:val="24"/>
        </w:rPr>
      </w:pPr>
    </w:p>
    <w:sectPr w:rsidR="00EC7380" w:rsidRPr="00B6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2ECB"/>
    <w:rsid w:val="000575AA"/>
    <w:rsid w:val="00202ECB"/>
    <w:rsid w:val="003C2FCC"/>
    <w:rsid w:val="006F0936"/>
    <w:rsid w:val="00B64605"/>
    <w:rsid w:val="00C06B76"/>
    <w:rsid w:val="00C73875"/>
    <w:rsid w:val="00DB0E9D"/>
    <w:rsid w:val="00E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E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F093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EC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cernji.hr/vijesti/rodakinja-nobelovca-otkriva-ivo-andric-je-fratarski-sin-clanak-27747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1CD5-245B-4B76-AA1B-FD1A183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2012-10-09T11:12:00Z</cp:lastPrinted>
  <dcterms:created xsi:type="dcterms:W3CDTF">2012-10-09T09:44:00Z</dcterms:created>
  <dcterms:modified xsi:type="dcterms:W3CDTF">2012-10-09T11:26:00Z</dcterms:modified>
</cp:coreProperties>
</file>